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8EA51" w14:textId="40CBBEFF" w:rsidR="006F31E2" w:rsidRDefault="006F31E2" w:rsidP="009152C2">
      <w:pPr>
        <w:jc w:val="both"/>
        <w:rPr>
          <w:rFonts w:eastAsia="Times New Roman"/>
        </w:rPr>
      </w:pPr>
      <w:ins w:id="0" w:author="Unknown">
        <w:r>
          <w:rPr>
            <w:rFonts w:eastAsia="Times New Roman"/>
            <w:shd w:val="clear" w:color="auto" w:fill="00FF00"/>
          </w:rPr>
          <w:t xml:space="preserve">48. </w:t>
        </w:r>
      </w:ins>
      <w:r>
        <w:rPr>
          <w:rFonts w:eastAsia="Times New Roman"/>
        </w:rPr>
        <w:t>При временном</w:t>
      </w:r>
      <w:del w:id="1" w:author="Unknown">
        <w:r>
          <w:rPr>
            <w:rFonts w:eastAsia="Times New Roman"/>
            <w:shd w:val="clear" w:color="auto" w:fill="FFFF00"/>
          </w:rPr>
          <w:delText>, то есть более 5-ти календарных дней подряд, отсутствии потребителя в жилом помещении, необорудованном индивидуальным, комнатным или общим (квартирным) прибором учёта,</w:delText>
        </w:r>
      </w:del>
      <w:ins w:id="2" w:author="Unknown">
        <w:r>
          <w:rPr>
            <w:rFonts w:eastAsia="Times New Roman"/>
            <w:shd w:val="clear" w:color="auto" w:fill="00FF00"/>
          </w:rPr>
          <w:t xml:space="preserve"> отсутствии потребителя в жилом помещении, индивидуальном жилом доме более 5-ти календар</w:t>
        </w:r>
        <w:r>
          <w:rPr>
            <w:rFonts w:eastAsia="Times New Roman"/>
            <w:shd w:val="clear" w:color="auto" w:fill="00FF00"/>
          </w:rPr>
          <w:t>ных дней подряд</w:t>
        </w:r>
      </w:ins>
      <w:r>
        <w:rPr>
          <w:rFonts w:eastAsia="Times New Roman"/>
        </w:rPr>
        <w:t xml:space="preserve"> осуществляется перерасч</w:t>
      </w:r>
      <w:del w:id="3" w:author="Unknown">
        <w:r>
          <w:rPr>
            <w:rFonts w:eastAsia="Times New Roman"/>
            <w:shd w:val="clear" w:color="auto" w:fill="FFFF00"/>
          </w:rPr>
          <w:delText>ё</w:delText>
        </w:r>
      </w:del>
      <w:ins w:id="4" w:author="Unknown">
        <w:r>
          <w:rPr>
            <w:rFonts w:eastAsia="Times New Roman"/>
            <w:shd w:val="clear" w:color="auto" w:fill="00FF00"/>
          </w:rPr>
          <w:t>е</w:t>
        </w:r>
      </w:ins>
      <w:r>
        <w:rPr>
          <w:rFonts w:eastAsia="Times New Roman"/>
        </w:rPr>
        <w:t>т размера платы</w:t>
      </w:r>
      <w:del w:id="5" w:author="Unknown">
        <w:r>
          <w:rPr>
            <w:rFonts w:eastAsia="Times New Roman"/>
            <w:shd w:val="clear" w:color="auto" w:fill="FFFF00"/>
          </w:rPr>
          <w:delText xml:space="preserve"> за предоставленную потребителю в таком жилом помещении коммунальную услугу, за исключением</w:delText>
        </w:r>
      </w:del>
      <w:ins w:id="6" w:author="Unknown">
        <w:r>
          <w:rPr>
            <w:rFonts w:eastAsia="Times New Roman"/>
            <w:shd w:val="clear" w:color="auto" w:fill="00FF00"/>
          </w:rPr>
          <w:t>:</w:t>
        </w:r>
        <w:r>
          <w:rPr>
            <w:rFonts w:eastAsia="Times New Roman"/>
            <w:shd w:val="clear" w:color="auto" w:fill="00FF00"/>
          </w:rPr>
          <w:br/>
          <w:t>а) за сбор и вывоз твердых бытовых отходов;</w:t>
        </w:r>
        <w:r>
          <w:rPr>
            <w:rFonts w:eastAsia="Times New Roman"/>
            <w:shd w:val="clear" w:color="auto" w:fill="00FF00"/>
          </w:rPr>
          <w:br/>
          <w:t>б) за электрическую энергию, потребленную в местах общего пол</w:t>
        </w:r>
        <w:r>
          <w:rPr>
            <w:rFonts w:eastAsia="Times New Roman"/>
            <w:shd w:val="clear" w:color="auto" w:fill="00FF00"/>
          </w:rPr>
          <w:t>ьзования многоквартирного жилого дома, и на функционирование лифтов;</w:t>
        </w:r>
        <w:r>
          <w:rPr>
            <w:rFonts w:eastAsia="Times New Roman"/>
            <w:shd w:val="clear" w:color="auto" w:fill="00FF00"/>
          </w:rPr>
          <w:br/>
          <w:t>в) за холодное водоснабжение, подогрев воды, горячее водоснабжение, водоотведение (канализация), электроснабжение, газоснабжение в жилых помещениях многоквартирных жилых домов, индивидуа</w:t>
        </w:r>
        <w:r>
          <w:rPr>
            <w:rFonts w:eastAsia="Times New Roman"/>
            <w:shd w:val="clear" w:color="auto" w:fill="00FF00"/>
          </w:rPr>
          <w:t>льных жилых домах, не оборудованных индивидуальным прибором учета соответствующего вида</w:t>
        </w:r>
      </w:ins>
      <w:r>
        <w:rPr>
          <w:rFonts w:eastAsia="Times New Roman"/>
        </w:rPr>
        <w:t xml:space="preserve"> коммунальн</w:t>
      </w:r>
      <w:del w:id="7" w:author="Unknown">
        <w:r>
          <w:rPr>
            <w:rFonts w:eastAsia="Times New Roman"/>
            <w:shd w:val="clear" w:color="auto" w:fill="FFFF00"/>
          </w:rPr>
          <w:delText>ой</w:delText>
        </w:r>
      </w:del>
      <w:ins w:id="8" w:author="Unknown">
        <w:r>
          <w:rPr>
            <w:rFonts w:eastAsia="Times New Roman"/>
            <w:shd w:val="clear" w:color="auto" w:fill="00FF00"/>
          </w:rPr>
          <w:t>ых</w:t>
        </w:r>
      </w:ins>
      <w:r>
        <w:rPr>
          <w:rFonts w:eastAsia="Times New Roman"/>
        </w:rPr>
        <w:t xml:space="preserve"> услуг</w:t>
      </w:r>
      <w:del w:id="9" w:author="Unknown">
        <w:r>
          <w:rPr>
            <w:rFonts w:eastAsia="Times New Roman"/>
            <w:shd w:val="clear" w:color="auto" w:fill="FFFF00"/>
          </w:rPr>
          <w:delText>и по теплоснабжению и газоснабжению на цели отопления жилых помещений</w:delText>
        </w:r>
      </w:del>
      <w:ins w:id="10" w:author="Unknown">
        <w:r>
          <w:rPr>
            <w:rFonts w:eastAsia="Times New Roman"/>
            <w:shd w:val="clear" w:color="auto" w:fill="00FF00"/>
          </w:rPr>
          <w:t xml:space="preserve"> в связи с отсутствием технической возможности его установки, подтвержденной сп</w:t>
        </w:r>
        <w:r>
          <w:rPr>
            <w:rFonts w:eastAsia="Times New Roman"/>
            <w:shd w:val="clear" w:color="auto" w:fill="00FF00"/>
          </w:rPr>
          <w:t>ециализированной организацией, оказывающей соответствующий вид услуг в порядке, определенном исполнительным органом, в ведении которого находятся вопросы жилищно-коммунального хозяйства</w:t>
        </w:r>
      </w:ins>
      <w:r>
        <w:rPr>
          <w:rFonts w:eastAsia="Times New Roman"/>
        </w:rPr>
        <w:t>.</w:t>
      </w:r>
      <w:r>
        <w:rPr>
          <w:rFonts w:eastAsia="Times New Roman"/>
        </w:rPr>
        <w:br/>
        <w:t>49.</w:t>
      </w:r>
      <w:del w:id="11" w:author="Unknown">
        <w:r>
          <w:rPr>
            <w:rFonts w:eastAsia="Times New Roman"/>
            <w:shd w:val="clear" w:color="auto" w:fill="FFFF00"/>
          </w:rPr>
          <w:delText xml:space="preserve"> </w:delText>
        </w:r>
      </w:del>
      <w:r>
        <w:rPr>
          <w:rFonts w:eastAsia="Times New Roman"/>
        </w:rPr>
        <w:t>Размер платы за коммунальную услугу по водоотведению</w:t>
      </w:r>
      <w:ins w:id="12" w:author="Unknown">
        <w:r>
          <w:rPr>
            <w:rFonts w:eastAsia="Times New Roman"/>
            <w:shd w:val="clear" w:color="auto" w:fill="00FF00"/>
          </w:rPr>
          <w:t xml:space="preserve"> (канализаци</w:t>
        </w:r>
        <w:r>
          <w:rPr>
            <w:rFonts w:eastAsia="Times New Roman"/>
            <w:shd w:val="clear" w:color="auto" w:fill="00FF00"/>
          </w:rPr>
          <w:t>я)</w:t>
        </w:r>
      </w:ins>
      <w:r>
        <w:rPr>
          <w:rFonts w:eastAsia="Times New Roman"/>
        </w:rPr>
        <w:t xml:space="preserve"> подлежит перерасч</w:t>
      </w:r>
      <w:del w:id="13" w:author="Unknown">
        <w:r>
          <w:rPr>
            <w:rFonts w:eastAsia="Times New Roman"/>
            <w:shd w:val="clear" w:color="auto" w:fill="FFFF00"/>
          </w:rPr>
          <w:delText>ё</w:delText>
        </w:r>
      </w:del>
      <w:ins w:id="14" w:author="Unknown">
        <w:r>
          <w:rPr>
            <w:rFonts w:eastAsia="Times New Roman"/>
            <w:shd w:val="clear" w:color="auto" w:fill="00FF00"/>
          </w:rPr>
          <w:t>е</w:t>
        </w:r>
      </w:ins>
      <w:r>
        <w:rPr>
          <w:rFonts w:eastAsia="Times New Roman"/>
        </w:rPr>
        <w:t>ту в том случае, если осуществляется перерасчёт размера платы за коммунальную услугу по холодному водоснабжению и (или)</w:t>
      </w:r>
      <w:ins w:id="15" w:author="Unknown">
        <w:r>
          <w:rPr>
            <w:rFonts w:eastAsia="Times New Roman"/>
            <w:shd w:val="clear" w:color="auto" w:fill="00FF00"/>
          </w:rPr>
          <w:t xml:space="preserve"> подогреву воды,</w:t>
        </w:r>
      </w:ins>
      <w:r>
        <w:rPr>
          <w:rFonts w:eastAsia="Times New Roman"/>
        </w:rPr>
        <w:t xml:space="preserve"> горячему водоснабжению.</w:t>
      </w:r>
      <w:r>
        <w:rPr>
          <w:rFonts w:eastAsia="Times New Roman"/>
        </w:rPr>
        <w:br/>
        <w:t>50.</w:t>
      </w:r>
      <w:del w:id="16" w:author="Unknown">
        <w:r>
          <w:rPr>
            <w:rFonts w:eastAsia="Times New Roman"/>
            <w:shd w:val="clear" w:color="auto" w:fill="FFFF00"/>
          </w:rPr>
          <w:delText xml:space="preserve"> </w:delText>
        </w:r>
      </w:del>
      <w:r>
        <w:rPr>
          <w:rFonts w:eastAsia="Times New Roman"/>
        </w:rPr>
        <w:t>Перерасч</w:t>
      </w:r>
      <w:del w:id="17" w:author="Unknown">
        <w:r>
          <w:rPr>
            <w:rFonts w:eastAsia="Times New Roman"/>
            <w:shd w:val="clear" w:color="auto" w:fill="FFFF00"/>
          </w:rPr>
          <w:delText>ё</w:delText>
        </w:r>
      </w:del>
      <w:ins w:id="18" w:author="Unknown">
        <w:r>
          <w:rPr>
            <w:rFonts w:eastAsia="Times New Roman"/>
            <w:shd w:val="clear" w:color="auto" w:fill="00FF00"/>
          </w:rPr>
          <w:t>е</w:t>
        </w:r>
      </w:ins>
      <w:r>
        <w:rPr>
          <w:rFonts w:eastAsia="Times New Roman"/>
        </w:rPr>
        <w:t xml:space="preserve">т размера платы за </w:t>
      </w:r>
      <w:del w:id="19" w:author="Unknown">
        <w:r>
          <w:rPr>
            <w:rFonts w:eastAsia="Times New Roman"/>
            <w:shd w:val="clear" w:color="auto" w:fill="FFFF00"/>
          </w:rPr>
          <w:delText>коммунальные услуги производится пропорц</w:delText>
        </w:r>
        <w:r>
          <w:rPr>
            <w:rFonts w:eastAsia="Times New Roman"/>
            <w:shd w:val="clear" w:color="auto" w:fill="FFFF00"/>
          </w:rPr>
          <w:delText>ионально количеству дней периода временного отсутствия потребителя, которое определяется исходя из количества полных календарных дней его отсутствия, не включая день выбытия из жилого помещения и день прибытия в жилое помещение.¶</w:delText>
        </w:r>
        <w:r>
          <w:rPr>
            <w:rFonts w:eastAsia="Times New Roman"/>
            <w:shd w:val="clear" w:color="auto" w:fill="FFFF00"/>
          </w:rPr>
          <w:br/>
          <w:delText>51. Перерасчёт размера пла</w:delText>
        </w:r>
        <w:r>
          <w:rPr>
            <w:rFonts w:eastAsia="Times New Roman"/>
            <w:shd w:val="clear" w:color="auto" w:fill="FFFF00"/>
          </w:rPr>
          <w:delText>ты за коммунальные услуги осуществляется</w:delText>
        </w:r>
      </w:del>
      <w:ins w:id="20" w:author="Unknown">
        <w:r>
          <w:rPr>
            <w:rFonts w:eastAsia="Times New Roman"/>
            <w:shd w:val="clear" w:color="auto" w:fill="00FF00"/>
          </w:rPr>
          <w:t>услуги по теплоснабжению (отопление, подогрев воды, горячее водоснабжение) и газоснабжению на цели отопления жилых помещений не осуществляется.</w:t>
        </w:r>
        <w:r>
          <w:rPr>
            <w:rFonts w:eastAsia="Times New Roman"/>
            <w:shd w:val="clear" w:color="auto" w:fill="00FF00"/>
          </w:rPr>
          <w:br/>
          <w:t>51. Перерасчет размера платы за коммунальные услуги производится на осн</w:t>
        </w:r>
        <w:r>
          <w:rPr>
            <w:rFonts w:eastAsia="Times New Roman"/>
            <w:shd w:val="clear" w:color="auto" w:fill="00FF00"/>
          </w:rPr>
          <w:t>овании письменного заявления с представлением оригиналов документов либо электронных документов, подписанных квалифицированной электронной подписью, подтверждающих временное отсутствие потребителя по месту жительства (пребывания), поданных непосредственно</w:t>
        </w:r>
      </w:ins>
      <w:r>
        <w:rPr>
          <w:rFonts w:eastAsia="Times New Roman"/>
        </w:rPr>
        <w:t xml:space="preserve"> </w:t>
      </w:r>
      <w:r>
        <w:rPr>
          <w:rFonts w:eastAsia="Times New Roman"/>
        </w:rPr>
        <w:t>производител</w:t>
      </w:r>
      <w:del w:id="21" w:author="Unknown">
        <w:r>
          <w:rPr>
            <w:rFonts w:eastAsia="Times New Roman"/>
            <w:shd w:val="clear" w:color="auto" w:fill="FFFF00"/>
          </w:rPr>
          <w:delText>ем</w:delText>
        </w:r>
      </w:del>
      <w:ins w:id="22" w:author="Unknown">
        <w:r>
          <w:rPr>
            <w:rFonts w:eastAsia="Times New Roman"/>
            <w:shd w:val="clear" w:color="auto" w:fill="00FF00"/>
          </w:rPr>
          <w:t>ю</w:t>
        </w:r>
      </w:ins>
      <w:r>
        <w:rPr>
          <w:rFonts w:eastAsia="Times New Roman"/>
        </w:rPr>
        <w:t xml:space="preserve"> коммунальных услуг </w:t>
      </w:r>
      <w:del w:id="23" w:author="Unknown">
        <w:r>
          <w:rPr>
            <w:rFonts w:eastAsia="Times New Roman"/>
            <w:shd w:val="clear" w:color="auto" w:fill="FFFF00"/>
          </w:rPr>
          <w:delText>в течение 15-</w:delText>
        </w:r>
      </w:del>
      <w:ins w:id="24" w:author="Unknown">
        <w:r>
          <w:rPr>
            <w:rFonts w:eastAsia="Times New Roman"/>
            <w:shd w:val="clear" w:color="auto" w:fill="00FF00"/>
          </w:rPr>
          <w:t>не позднее 60 (шестидеся</w:t>
        </w:r>
      </w:ins>
      <w:r>
        <w:rPr>
          <w:rFonts w:eastAsia="Times New Roman"/>
        </w:rPr>
        <w:t>ти</w:t>
      </w:r>
      <w:ins w:id="25" w:author="Unknown">
        <w:r>
          <w:rPr>
            <w:rFonts w:eastAsia="Times New Roman"/>
            <w:shd w:val="clear" w:color="auto" w:fill="00FF00"/>
          </w:rPr>
          <w:t>)</w:t>
        </w:r>
      </w:ins>
      <w:r>
        <w:rPr>
          <w:rFonts w:eastAsia="Times New Roman"/>
        </w:rPr>
        <w:t xml:space="preserve"> календарных дней </w:t>
      </w:r>
      <w:del w:id="26" w:author="Unknown">
        <w:r>
          <w:rPr>
            <w:rFonts w:eastAsia="Times New Roman"/>
            <w:shd w:val="clear" w:color="auto" w:fill="FFFF00"/>
          </w:rPr>
          <w:delText>после</w:delText>
        </w:r>
      </w:del>
      <w:ins w:id="27" w:author="Unknown">
        <w:r>
          <w:rPr>
            <w:rFonts w:eastAsia="Times New Roman"/>
            <w:shd w:val="clear" w:color="auto" w:fill="00FF00"/>
          </w:rPr>
          <w:t>со дня</w:t>
        </w:r>
      </w:ins>
      <w:r>
        <w:rPr>
          <w:rFonts w:eastAsia="Times New Roman"/>
        </w:rPr>
        <w:t xml:space="preserve"> получения </w:t>
      </w:r>
      <w:del w:id="28" w:author="Unknown">
        <w:r>
          <w:rPr>
            <w:rFonts w:eastAsia="Times New Roman"/>
            <w:shd w:val="clear" w:color="auto" w:fill="FFFF00"/>
          </w:rPr>
          <w:delText>письменного заявления потребителя о перерасчёте размера платы за коммунальные услуги (далее – з</w:delText>
        </w:r>
      </w:del>
      <w:ins w:id="29" w:author="Unknown">
        <w:r>
          <w:rPr>
            <w:rFonts w:eastAsia="Times New Roman"/>
            <w:shd w:val="clear" w:color="auto" w:fill="00FF00"/>
          </w:rPr>
          <w:t>заявителем документов, подтверждающих временно</w:t>
        </w:r>
        <w:r>
          <w:rPr>
            <w:rFonts w:eastAsia="Times New Roman"/>
            <w:shd w:val="clear" w:color="auto" w:fill="00FF00"/>
          </w:rPr>
          <w:t>е отсутствие потребителей по месту жительства (пребывания).</w:t>
        </w:r>
        <w:r>
          <w:rPr>
            <w:rFonts w:eastAsia="Times New Roman"/>
            <w:shd w:val="clear" w:color="auto" w:fill="00FF00"/>
          </w:rPr>
          <w:br/>
          <w:t>З</w:t>
        </w:r>
      </w:ins>
      <w:r>
        <w:rPr>
          <w:rFonts w:eastAsia="Times New Roman"/>
        </w:rPr>
        <w:t>аявление о перерасч</w:t>
      </w:r>
      <w:del w:id="30" w:author="Unknown">
        <w:r>
          <w:rPr>
            <w:rFonts w:eastAsia="Times New Roman"/>
            <w:shd w:val="clear" w:color="auto" w:fill="FFFF00"/>
          </w:rPr>
          <w:delText>ё</w:delText>
        </w:r>
      </w:del>
      <w:ins w:id="31" w:author="Unknown">
        <w:r>
          <w:rPr>
            <w:rFonts w:eastAsia="Times New Roman"/>
            <w:shd w:val="clear" w:color="auto" w:fill="00FF00"/>
          </w:rPr>
          <w:t>е</w:t>
        </w:r>
      </w:ins>
      <w:r>
        <w:rPr>
          <w:rFonts w:eastAsia="Times New Roman"/>
        </w:rPr>
        <w:t>те</w:t>
      </w:r>
      <w:del w:id="32" w:author="Unknown">
        <w:r>
          <w:rPr>
            <w:rFonts w:eastAsia="Times New Roman"/>
            <w:shd w:val="clear" w:color="auto" w:fill="FFFF00"/>
          </w:rPr>
          <w:delText>),</w:delText>
        </w:r>
      </w:del>
      <w:ins w:id="33" w:author="Unknown">
        <w:r>
          <w:rPr>
            <w:rFonts w:eastAsia="Times New Roman"/>
            <w:shd w:val="clear" w:color="auto" w:fill="00FF00"/>
          </w:rPr>
          <w:t xml:space="preserve"> с</w:t>
        </w:r>
      </w:ins>
      <w:r>
        <w:rPr>
          <w:rFonts w:eastAsia="Times New Roman"/>
        </w:rPr>
        <w:t xml:space="preserve"> под</w:t>
      </w:r>
      <w:del w:id="34" w:author="Unknown">
        <w:r>
          <w:rPr>
            <w:rFonts w:eastAsia="Times New Roman"/>
            <w:shd w:val="clear" w:color="auto" w:fill="FFFF00"/>
          </w:rPr>
          <w:delText xml:space="preserve">анного не позднее 30 календарных дней после окончания периода временного </w:delText>
        </w:r>
      </w:del>
      <w:ins w:id="35" w:author="Unknown">
        <w:r>
          <w:rPr>
            <w:rFonts w:eastAsia="Times New Roman"/>
            <w:shd w:val="clear" w:color="auto" w:fill="00FF00"/>
          </w:rPr>
          <w:t>тверждающими документами может быть подано:</w:t>
        </w:r>
        <w:r>
          <w:rPr>
            <w:rFonts w:eastAsia="Times New Roman"/>
            <w:shd w:val="clear" w:color="auto" w:fill="00FF00"/>
          </w:rPr>
          <w:br/>
          <w:t>а) собственником либо нанимателем жилого поме</w:t>
        </w:r>
        <w:r>
          <w:rPr>
            <w:rFonts w:eastAsia="Times New Roman"/>
            <w:shd w:val="clear" w:color="auto" w:fill="00FF00"/>
          </w:rPr>
          <w:t>щения;</w:t>
        </w:r>
        <w:r>
          <w:rPr>
            <w:rFonts w:eastAsia="Times New Roman"/>
            <w:shd w:val="clear" w:color="auto" w:fill="00FF00"/>
          </w:rPr>
          <w:br/>
          <w:t>б) гражданами, зарегистрированными по месту жительства</w:t>
        </w:r>
        <w:r>
          <w:rPr>
            <w:rFonts w:eastAsia="Times New Roman"/>
            <w:shd w:val="clear" w:color="auto" w:fill="00FF00"/>
          </w:rPr>
          <w:br/>
        </w:r>
      </w:ins>
      <w:r>
        <w:rPr>
          <w:rFonts w:eastAsia="Times New Roman"/>
        </w:rPr>
        <w:t>отсутств</w:t>
      </w:r>
      <w:del w:id="36" w:author="Unknown">
        <w:r>
          <w:rPr>
            <w:rFonts w:eastAsia="Times New Roman"/>
            <w:shd w:val="clear" w:color="auto" w:fill="FFFF00"/>
          </w:rPr>
          <w:delText>ия</w:delText>
        </w:r>
      </w:del>
      <w:ins w:id="37" w:author="Unknown">
        <w:r>
          <w:rPr>
            <w:rFonts w:eastAsia="Times New Roman"/>
            <w:shd w:val="clear" w:color="auto" w:fill="00FF00"/>
          </w:rPr>
          <w:t>ующего</w:t>
        </w:r>
      </w:ins>
      <w:r>
        <w:rPr>
          <w:rFonts w:eastAsia="Times New Roman"/>
        </w:rPr>
        <w:t xml:space="preserve"> потребителя</w:t>
      </w:r>
      <w:del w:id="38" w:author="Unknown">
        <w:r>
          <w:rPr>
            <w:rFonts w:eastAsia="Times New Roman"/>
            <w:shd w:val="clear" w:color="auto" w:fill="FFFF00"/>
          </w:rPr>
          <w:delText>.¶</w:delText>
        </w:r>
        <w:r>
          <w:rPr>
            <w:rFonts w:eastAsia="Times New Roman"/>
            <w:shd w:val="clear" w:color="auto" w:fill="FFFF00"/>
          </w:rPr>
          <w:br/>
          <w:delText>В данном случае производитель коммунальных услуг осуществляет перерасчёт размера платы за коммунальные услуги за</w:delText>
        </w:r>
      </w:del>
      <w:ins w:id="39" w:author="Unknown">
        <w:r>
          <w:rPr>
            <w:rFonts w:eastAsia="Times New Roman"/>
            <w:shd w:val="clear" w:color="auto" w:fill="00FF00"/>
          </w:rPr>
          <w:t>;</w:t>
        </w:r>
        <w:r>
          <w:rPr>
            <w:rFonts w:eastAsia="Times New Roman"/>
            <w:shd w:val="clear" w:color="auto" w:fill="00FF00"/>
          </w:rPr>
          <w:br/>
          <w:t xml:space="preserve">в) супругом (супругой), близким родственником </w:t>
        </w:r>
        <w:r>
          <w:rPr>
            <w:rFonts w:eastAsia="Times New Roman"/>
            <w:shd w:val="clear" w:color="auto" w:fill="00FF00"/>
          </w:rPr>
          <w:t>отсутствующего потребителя;</w:t>
        </w:r>
        <w:r>
          <w:rPr>
            <w:rFonts w:eastAsia="Times New Roman"/>
            <w:shd w:val="clear" w:color="auto" w:fill="00FF00"/>
          </w:rPr>
          <w:br/>
          <w:t>г) отсутствовавшими потребителями после окончания</w:t>
        </w:r>
      </w:ins>
      <w:r>
        <w:rPr>
          <w:rFonts w:eastAsia="Times New Roman"/>
        </w:rPr>
        <w:t xml:space="preserve"> период</w:t>
      </w:r>
      <w:ins w:id="40" w:author="Unknown">
        <w:r>
          <w:rPr>
            <w:rFonts w:eastAsia="Times New Roman"/>
            <w:shd w:val="clear" w:color="auto" w:fill="00FF00"/>
          </w:rPr>
          <w:t>а их</w:t>
        </w:r>
      </w:ins>
      <w:r>
        <w:rPr>
          <w:rFonts w:eastAsia="Times New Roman"/>
        </w:rPr>
        <w:t xml:space="preserve"> временного отсутствия</w:t>
      </w:r>
      <w:del w:id="41" w:author="Unknown">
        <w:r>
          <w:rPr>
            <w:rFonts w:eastAsia="Times New Roman"/>
            <w:shd w:val="clear" w:color="auto" w:fill="FFFF00"/>
          </w:rPr>
          <w:delText>, подтверждённый представленными документами, с учётом ранее начисленных потребителю платежей.¶</w:delText>
        </w:r>
        <w:r>
          <w:rPr>
            <w:rFonts w:eastAsia="Times New Roman"/>
            <w:shd w:val="clear" w:color="auto" w:fill="FFFF00"/>
          </w:rPr>
          <w:br/>
          <w:delText xml:space="preserve">52. </w:delText>
        </w:r>
      </w:del>
      <w:ins w:id="42" w:author="Unknown">
        <w:r>
          <w:rPr>
            <w:rFonts w:eastAsia="Times New Roman"/>
            <w:shd w:val="clear" w:color="auto" w:fill="00FF00"/>
          </w:rPr>
          <w:t>;</w:t>
        </w:r>
        <w:r>
          <w:rPr>
            <w:rFonts w:eastAsia="Times New Roman"/>
            <w:shd w:val="clear" w:color="auto" w:fill="00FF00"/>
          </w:rPr>
          <w:br/>
          <w:t>д) представителем, уполномоченным в порядк</w:t>
        </w:r>
        <w:r>
          <w:rPr>
            <w:rFonts w:eastAsia="Times New Roman"/>
            <w:shd w:val="clear" w:color="auto" w:fill="00FF00"/>
          </w:rPr>
          <w:t>е, предусмотренном гражданским законодательством Приднестровской Молдавской Республики.</w:t>
        </w:r>
        <w:r>
          <w:rPr>
            <w:rFonts w:eastAsia="Times New Roman"/>
            <w:shd w:val="clear" w:color="auto" w:fill="00FF00"/>
          </w:rPr>
          <w:br/>
        </w:r>
      </w:ins>
      <w:r>
        <w:rPr>
          <w:rFonts w:eastAsia="Times New Roman"/>
        </w:rPr>
        <w:t>В заявлении о перерасч</w:t>
      </w:r>
      <w:del w:id="43" w:author="Unknown">
        <w:r>
          <w:rPr>
            <w:rFonts w:eastAsia="Times New Roman"/>
            <w:shd w:val="clear" w:color="auto" w:fill="FFFF00"/>
          </w:rPr>
          <w:delText>ё</w:delText>
        </w:r>
      </w:del>
      <w:ins w:id="44" w:author="Unknown">
        <w:r>
          <w:rPr>
            <w:rFonts w:eastAsia="Times New Roman"/>
            <w:shd w:val="clear" w:color="auto" w:fill="00FF00"/>
          </w:rPr>
          <w:t>е</w:t>
        </w:r>
      </w:ins>
      <w:r>
        <w:rPr>
          <w:rFonts w:eastAsia="Times New Roman"/>
        </w:rPr>
        <w:t xml:space="preserve">те указываются фамилия, имя и отчество </w:t>
      </w:r>
      <w:del w:id="45" w:author="Unknown">
        <w:r>
          <w:rPr>
            <w:rFonts w:eastAsia="Times New Roman"/>
            <w:shd w:val="clear" w:color="auto" w:fill="FFFF00"/>
          </w:rPr>
          <w:delText>каждого временн</w:delText>
        </w:r>
      </w:del>
      <w:ins w:id="46" w:author="Unknown">
        <w:r>
          <w:rPr>
            <w:rFonts w:eastAsia="Times New Roman"/>
            <w:shd w:val="clear" w:color="auto" w:fill="00FF00"/>
          </w:rPr>
          <w:t>(при наличии) каждог</w:t>
        </w:r>
      </w:ins>
      <w:r>
        <w:rPr>
          <w:rFonts w:eastAsia="Times New Roman"/>
        </w:rPr>
        <w:t>о отсутствующего потребителя, д</w:t>
      </w:r>
      <w:del w:id="47" w:author="Unknown">
        <w:r>
          <w:rPr>
            <w:rFonts w:eastAsia="Times New Roman"/>
            <w:shd w:val="clear" w:color="auto" w:fill="FFFF00"/>
          </w:rPr>
          <w:delText>ень начала и окончания периода его вре</w:delText>
        </w:r>
        <w:r>
          <w:rPr>
            <w:rFonts w:eastAsia="Times New Roman"/>
            <w:shd w:val="clear" w:color="auto" w:fill="FFFF00"/>
          </w:rPr>
          <w:delText>менного отсутствия в жилом помещении. К заявлению о перерасчёте должны прилагаться документы, подтверждающие продолжительность периода временного отсутствия потребителя.¶</w:delText>
        </w:r>
        <w:r>
          <w:rPr>
            <w:rFonts w:eastAsia="Times New Roman"/>
            <w:shd w:val="clear" w:color="auto" w:fill="FFFF00"/>
          </w:rPr>
          <w:br/>
          <w:delText>53. В качестве д</w:delText>
        </w:r>
      </w:del>
      <w:ins w:id="48" w:author="Unknown">
        <w:r>
          <w:rPr>
            <w:rFonts w:eastAsia="Times New Roman"/>
            <w:shd w:val="clear" w:color="auto" w:fill="00FF00"/>
          </w:rPr>
          <w:t>ата начала его отсутствия (дата выбытия) и в случае наличия информаци</w:t>
        </w:r>
        <w:r>
          <w:rPr>
            <w:rFonts w:eastAsia="Times New Roman"/>
            <w:shd w:val="clear" w:color="auto" w:fill="00FF00"/>
          </w:rPr>
          <w:t>и - дата окончания периода отсутствия (дата прибытия).</w:t>
        </w:r>
        <w:r>
          <w:rPr>
            <w:rFonts w:eastAsia="Times New Roman"/>
            <w:shd w:val="clear" w:color="auto" w:fill="00FF00"/>
          </w:rPr>
          <w:br/>
          <w:t>52. Д</w:t>
        </w:r>
      </w:ins>
      <w:r>
        <w:rPr>
          <w:rFonts w:eastAsia="Times New Roman"/>
        </w:rPr>
        <w:t>окумент</w:t>
      </w:r>
      <w:del w:id="49" w:author="Unknown">
        <w:r>
          <w:rPr>
            <w:rFonts w:eastAsia="Times New Roman"/>
            <w:shd w:val="clear" w:color="auto" w:fill="FFFF00"/>
          </w:rPr>
          <w:delText>ов</w:delText>
        </w:r>
      </w:del>
      <w:ins w:id="50" w:author="Unknown">
        <w:r>
          <w:rPr>
            <w:rFonts w:eastAsia="Times New Roman"/>
            <w:shd w:val="clear" w:color="auto" w:fill="00FF00"/>
          </w:rPr>
          <w:t>ами</w:t>
        </w:r>
      </w:ins>
      <w:r>
        <w:rPr>
          <w:rFonts w:eastAsia="Times New Roman"/>
        </w:rPr>
        <w:t>, подтверждающи</w:t>
      </w:r>
      <w:del w:id="51" w:author="Unknown">
        <w:r>
          <w:rPr>
            <w:rFonts w:eastAsia="Times New Roman"/>
            <w:shd w:val="clear" w:color="auto" w:fill="FFFF00"/>
          </w:rPr>
          <w:delText>х продолжительность периода</w:delText>
        </w:r>
      </w:del>
      <w:ins w:id="52" w:author="Unknown">
        <w:r>
          <w:rPr>
            <w:rFonts w:eastAsia="Times New Roman"/>
            <w:shd w:val="clear" w:color="auto" w:fill="00FF00"/>
          </w:rPr>
          <w:t>ми</w:t>
        </w:r>
      </w:ins>
      <w:r>
        <w:rPr>
          <w:rFonts w:eastAsia="Times New Roman"/>
        </w:rPr>
        <w:t xml:space="preserve"> временно</w:t>
      </w:r>
      <w:del w:id="53" w:author="Unknown">
        <w:r>
          <w:rPr>
            <w:rFonts w:eastAsia="Times New Roman"/>
            <w:shd w:val="clear" w:color="auto" w:fill="FFFF00"/>
          </w:rPr>
          <w:delText>го</w:delText>
        </w:r>
      </w:del>
      <w:ins w:id="54" w:author="Unknown">
        <w:r>
          <w:rPr>
            <w:rFonts w:eastAsia="Times New Roman"/>
            <w:shd w:val="clear" w:color="auto" w:fill="00FF00"/>
          </w:rPr>
          <w:t>е</w:t>
        </w:r>
      </w:ins>
      <w:r>
        <w:rPr>
          <w:rFonts w:eastAsia="Times New Roman"/>
        </w:rPr>
        <w:t xml:space="preserve"> отсутстви</w:t>
      </w:r>
      <w:del w:id="55" w:author="Unknown">
        <w:r>
          <w:rPr>
            <w:rFonts w:eastAsia="Times New Roman"/>
            <w:shd w:val="clear" w:color="auto" w:fill="FFFF00"/>
          </w:rPr>
          <w:delText>я</w:delText>
        </w:r>
      </w:del>
      <w:ins w:id="56" w:author="Unknown">
        <w:r>
          <w:rPr>
            <w:rFonts w:eastAsia="Times New Roman"/>
            <w:shd w:val="clear" w:color="auto" w:fill="00FF00"/>
          </w:rPr>
          <w:t>е</w:t>
        </w:r>
      </w:ins>
      <w:r>
        <w:rPr>
          <w:rFonts w:eastAsia="Times New Roman"/>
        </w:rPr>
        <w:t xml:space="preserve"> потребител</w:t>
      </w:r>
      <w:del w:id="57" w:author="Unknown">
        <w:r>
          <w:rPr>
            <w:rFonts w:eastAsia="Times New Roman"/>
            <w:shd w:val="clear" w:color="auto" w:fill="FFFF00"/>
          </w:rPr>
          <w:delText>я</w:delText>
        </w:r>
      </w:del>
      <w:ins w:id="58" w:author="Unknown">
        <w:r>
          <w:rPr>
            <w:rFonts w:eastAsia="Times New Roman"/>
            <w:shd w:val="clear" w:color="auto" w:fill="00FF00"/>
          </w:rPr>
          <w:t>ей</w:t>
        </w:r>
      </w:ins>
      <w:r>
        <w:rPr>
          <w:rFonts w:eastAsia="Times New Roman"/>
        </w:rPr>
        <w:t xml:space="preserve"> по месту </w:t>
      </w:r>
      <w:del w:id="59" w:author="Unknown">
        <w:r>
          <w:rPr>
            <w:rFonts w:eastAsia="Times New Roman"/>
            <w:shd w:val="clear" w:color="auto" w:fill="FFFF00"/>
          </w:rPr>
          <w:delText>постоянного жительства, к заявлению о перерасчёте могут прилага</w:delText>
        </w:r>
      </w:del>
      <w:ins w:id="60" w:author="Unknown">
        <w:r>
          <w:rPr>
            <w:rFonts w:eastAsia="Times New Roman"/>
            <w:shd w:val="clear" w:color="auto" w:fill="00FF00"/>
          </w:rPr>
          <w:t>жительства (пребывания) могут явля</w:t>
        </w:r>
      </w:ins>
      <w:r>
        <w:rPr>
          <w:rFonts w:eastAsia="Times New Roman"/>
        </w:rPr>
        <w:t>ться:</w:t>
      </w:r>
      <w:r>
        <w:rPr>
          <w:rFonts w:eastAsia="Times New Roman"/>
        </w:rPr>
        <w:br/>
        <w:t>а)</w:t>
      </w:r>
      <w:del w:id="61" w:author="Unknown">
        <w:r>
          <w:rPr>
            <w:rFonts w:eastAsia="Times New Roman"/>
            <w:shd w:val="clear" w:color="auto" w:fill="FFFF00"/>
          </w:rPr>
          <w:delText xml:space="preserve"> </w:delText>
        </w:r>
      </w:del>
      <w:r>
        <w:rPr>
          <w:rFonts w:eastAsia="Times New Roman"/>
        </w:rPr>
        <w:t>копия командировочного удостоверения или копия решения (приказа, распоряжения) о направлении в служебную командировку или справка о служебной команди</w:t>
      </w:r>
      <w:r>
        <w:rPr>
          <w:rFonts w:eastAsia="Times New Roman"/>
        </w:rPr>
        <w:t>ровке;</w:t>
      </w:r>
      <w:r>
        <w:rPr>
          <w:rFonts w:eastAsia="Times New Roman"/>
        </w:rPr>
        <w:br/>
        <w:t>б)</w:t>
      </w:r>
      <w:del w:id="62" w:author="Unknown">
        <w:r>
          <w:rPr>
            <w:rFonts w:eastAsia="Times New Roman"/>
            <w:shd w:val="clear" w:color="auto" w:fill="FFFF00"/>
          </w:rPr>
          <w:delText xml:space="preserve"> </w:delText>
        </w:r>
      </w:del>
      <w:r>
        <w:rPr>
          <w:rFonts w:eastAsia="Times New Roman"/>
        </w:rPr>
        <w:t xml:space="preserve">справка о нахождении на лечении в </w:t>
      </w:r>
      <w:del w:id="63" w:author="Unknown">
        <w:r>
          <w:rPr>
            <w:rFonts w:eastAsia="Times New Roman"/>
            <w:shd w:val="clear" w:color="auto" w:fill="FFFF00"/>
          </w:rPr>
          <w:delText>стационарном лечебном учреждении или на</w:delText>
        </w:r>
      </w:del>
      <w:ins w:id="64" w:author="Unknown">
        <w:r>
          <w:rPr>
            <w:rFonts w:eastAsia="Times New Roman"/>
            <w:shd w:val="clear" w:color="auto" w:fill="00FF00"/>
          </w:rPr>
          <w:t>лечебно-профилактическом учреждении стационарного типа или на санаторно-курортном лечении, выдаваемая лечебно-профилактическим учреждением стационарного типа либо</w:t>
        </w:r>
      </w:ins>
      <w:r>
        <w:rPr>
          <w:rFonts w:eastAsia="Times New Roman"/>
        </w:rPr>
        <w:t xml:space="preserve"> санаторно</w:t>
      </w:r>
      <w:r>
        <w:rPr>
          <w:rFonts w:eastAsia="Times New Roman"/>
        </w:rPr>
        <w:t>-курортно</w:t>
      </w:r>
      <w:del w:id="65" w:author="Unknown">
        <w:r>
          <w:rPr>
            <w:rFonts w:eastAsia="Times New Roman"/>
            <w:shd w:val="clear" w:color="auto" w:fill="FFFF00"/>
          </w:rPr>
          <w:delText>м лечении</w:delText>
        </w:r>
      </w:del>
      <w:ins w:id="66" w:author="Unknown">
        <w:r>
          <w:rPr>
            <w:rFonts w:eastAsia="Times New Roman"/>
            <w:shd w:val="clear" w:color="auto" w:fill="00FF00"/>
          </w:rPr>
          <w:t>й организацией</w:t>
        </w:r>
      </w:ins>
      <w:r>
        <w:rPr>
          <w:rFonts w:eastAsia="Times New Roman"/>
        </w:rPr>
        <w:t>;</w:t>
      </w:r>
      <w:r>
        <w:rPr>
          <w:rFonts w:eastAsia="Times New Roman"/>
        </w:rPr>
        <w:br/>
        <w:t>в)</w:t>
      </w:r>
      <w:del w:id="67" w:author="Unknown">
        <w:r>
          <w:rPr>
            <w:rFonts w:eastAsia="Times New Roman"/>
            <w:shd w:val="clear" w:color="auto" w:fill="FFFF00"/>
          </w:rPr>
          <w:delText xml:space="preserve"> </w:delText>
        </w:r>
      </w:del>
      <w:r>
        <w:rPr>
          <w:rFonts w:eastAsia="Times New Roman"/>
        </w:rPr>
        <w:t xml:space="preserve">проездные </w:t>
      </w:r>
      <w:del w:id="68" w:author="Unknown">
        <w:r>
          <w:rPr>
            <w:rFonts w:eastAsia="Times New Roman"/>
            <w:shd w:val="clear" w:color="auto" w:fill="FFFF00"/>
          </w:rPr>
          <w:delText>биле</w:delText>
        </w:r>
      </w:del>
      <w:ins w:id="69" w:author="Unknown">
        <w:r>
          <w:rPr>
            <w:rFonts w:eastAsia="Times New Roman"/>
            <w:shd w:val="clear" w:color="auto" w:fill="00FF00"/>
          </w:rPr>
          <w:t>докумен</w:t>
        </w:r>
      </w:ins>
      <w:r>
        <w:rPr>
          <w:rFonts w:eastAsia="Times New Roman"/>
        </w:rPr>
        <w:t>ты, оформленные на имя потребителя (в случае если имя потребителя указывается в таких документах в соответствии с правилами их оформления)</w:t>
      </w:r>
      <w:del w:id="70" w:author="Unknown">
        <w:r>
          <w:rPr>
            <w:rFonts w:eastAsia="Times New Roman"/>
            <w:shd w:val="clear" w:color="auto" w:fill="FFFF00"/>
          </w:rPr>
          <w:delText>, или их заверенные копии</w:delText>
        </w:r>
      </w:del>
      <w:r>
        <w:rPr>
          <w:rFonts w:eastAsia="Times New Roman"/>
        </w:rPr>
        <w:t>;</w:t>
      </w:r>
      <w:r>
        <w:rPr>
          <w:rFonts w:eastAsia="Times New Roman"/>
        </w:rPr>
        <w:br/>
        <w:t>г)</w:t>
      </w:r>
      <w:del w:id="71" w:author="Unknown">
        <w:r>
          <w:rPr>
            <w:rFonts w:eastAsia="Times New Roman"/>
            <w:shd w:val="clear" w:color="auto" w:fill="FFFF00"/>
          </w:rPr>
          <w:delText xml:space="preserve"> </w:delText>
        </w:r>
      </w:del>
      <w:r>
        <w:rPr>
          <w:rFonts w:eastAsia="Times New Roman"/>
        </w:rPr>
        <w:t>счета за проживание в гостин</w:t>
      </w:r>
      <w:r>
        <w:rPr>
          <w:rFonts w:eastAsia="Times New Roman"/>
        </w:rPr>
        <w:t>ице, общежитии или другом месте временного пребывания</w:t>
      </w:r>
      <w:del w:id="72" w:author="Unknown">
        <w:r>
          <w:rPr>
            <w:rFonts w:eastAsia="Times New Roman"/>
            <w:shd w:val="clear" w:color="auto" w:fill="FFFF00"/>
          </w:rPr>
          <w:delText xml:space="preserve"> или их за</w:delText>
        </w:r>
      </w:del>
      <w:ins w:id="73" w:author="Unknown">
        <w:r>
          <w:rPr>
            <w:rFonts w:eastAsia="Times New Roman"/>
            <w:shd w:val="clear" w:color="auto" w:fill="00FF00"/>
          </w:rPr>
          <w:t>;</w:t>
        </w:r>
        <w:r>
          <w:rPr>
            <w:rFonts w:eastAsia="Times New Roman"/>
            <w:shd w:val="clear" w:color="auto" w:fill="00FF00"/>
          </w:rPr>
          <w:br/>
          <w:t xml:space="preserve">д) справка органа, в </w:t>
        </w:r>
      </w:ins>
      <w:r>
        <w:rPr>
          <w:rFonts w:eastAsia="Times New Roman"/>
        </w:rPr>
        <w:t>ве</w:t>
      </w:r>
      <w:del w:id="74" w:author="Unknown">
        <w:r>
          <w:rPr>
            <w:rFonts w:eastAsia="Times New Roman"/>
            <w:shd w:val="clear" w:color="auto" w:fill="FFFF00"/>
          </w:rPr>
          <w:delText>р</w:delText>
        </w:r>
      </w:del>
      <w:ins w:id="75" w:author="Unknown">
        <w:r>
          <w:rPr>
            <w:rFonts w:eastAsia="Times New Roman"/>
            <w:shd w:val="clear" w:color="auto" w:fill="00FF00"/>
          </w:rPr>
          <w:t>д</w:t>
        </w:r>
      </w:ins>
      <w:r>
        <w:rPr>
          <w:rFonts w:eastAsia="Times New Roman"/>
        </w:rPr>
        <w:t>ен</w:t>
      </w:r>
      <w:del w:id="76" w:author="Unknown">
        <w:r>
          <w:rPr>
            <w:rFonts w:eastAsia="Times New Roman"/>
            <w:shd w:val="clear" w:color="auto" w:fill="FFFF00"/>
          </w:rPr>
          <w:delText>ные копии;¶</w:delText>
        </w:r>
        <w:r>
          <w:rPr>
            <w:rFonts w:eastAsia="Times New Roman"/>
            <w:shd w:val="clear" w:color="auto" w:fill="FFFF00"/>
          </w:rPr>
          <w:br/>
          <w:delText>д) документ органа, осуществляющего временную регистрацию гражданина по месту его временного пребывания в установленных законодательством</w:delText>
        </w:r>
      </w:del>
      <w:ins w:id="77" w:author="Unknown">
        <w:r>
          <w:rPr>
            <w:rFonts w:eastAsia="Times New Roman"/>
            <w:shd w:val="clear" w:color="auto" w:fill="00FF00"/>
          </w:rPr>
          <w:t>ии которого на</w:t>
        </w:r>
        <w:r>
          <w:rPr>
            <w:rFonts w:eastAsia="Times New Roman"/>
            <w:shd w:val="clear" w:color="auto" w:fill="00FF00"/>
          </w:rPr>
          <w:t>ходятся вопросы миграции, о подтверждении факта отсутствия гражданина по месту регистрации на территории</w:t>
        </w:r>
      </w:ins>
      <w:r>
        <w:rPr>
          <w:rFonts w:eastAsia="Times New Roman"/>
        </w:rPr>
        <w:t xml:space="preserve"> Приднестровской Молдавской Республики</w:t>
      </w:r>
      <w:del w:id="78" w:author="Unknown">
        <w:r>
          <w:rPr>
            <w:rFonts w:eastAsia="Times New Roman"/>
            <w:shd w:val="clear" w:color="auto" w:fill="FFFF00"/>
          </w:rPr>
          <w:delText xml:space="preserve"> случаях, или его заверенная копия</w:delText>
        </w:r>
      </w:del>
      <w:r>
        <w:rPr>
          <w:rFonts w:eastAsia="Times New Roman"/>
        </w:rPr>
        <w:t>;</w:t>
      </w:r>
      <w:r>
        <w:rPr>
          <w:rFonts w:eastAsia="Times New Roman"/>
        </w:rPr>
        <w:br/>
        <w:t>е)</w:t>
      </w:r>
      <w:del w:id="79" w:author="Unknown">
        <w:r>
          <w:rPr>
            <w:rFonts w:eastAsia="Times New Roman"/>
            <w:shd w:val="clear" w:color="auto" w:fill="FFFF00"/>
          </w:rPr>
          <w:delText xml:space="preserve"> </w:delText>
        </w:r>
      </w:del>
      <w:r>
        <w:rPr>
          <w:rFonts w:eastAsia="Times New Roman"/>
        </w:rPr>
        <w:t>справка организации, осуществляющей вневедомственную охрану жилого помещен</w:t>
      </w:r>
      <w:r>
        <w:rPr>
          <w:rFonts w:eastAsia="Times New Roman"/>
        </w:rPr>
        <w:t xml:space="preserve">ия, в </w:t>
      </w:r>
      <w:r>
        <w:rPr>
          <w:rFonts w:eastAsia="Times New Roman"/>
        </w:rPr>
        <w:lastRenderedPageBreak/>
        <w:t>котором потребитель временно отсутствовал, подтверждающая начало и окончание периода, в течение которого жилое помещение находилось под непрерывной охраной и пользование которым не осуществлялось</w:t>
      </w:r>
      <w:ins w:id="80" w:author="Unknown">
        <w:r>
          <w:rPr>
            <w:rFonts w:eastAsia="Times New Roman"/>
            <w:shd w:val="clear" w:color="auto" w:fill="00FF00"/>
          </w:rPr>
          <w:t xml:space="preserve"> (при наличии возможности выдачи такой справки организа</w:t>
        </w:r>
        <w:r>
          <w:rPr>
            <w:rFonts w:eastAsia="Times New Roman"/>
            <w:shd w:val="clear" w:color="auto" w:fill="00FF00"/>
          </w:rPr>
          <w:t>цией, осуществляющей вневедомственную охрану жилого помещения</w:t>
        </w:r>
      </w:ins>
      <w:r>
        <w:rPr>
          <w:rFonts w:eastAsia="Times New Roman"/>
        </w:rPr>
        <w:t>;¶</w:t>
      </w:r>
      <w:r>
        <w:rPr>
          <w:rFonts w:eastAsia="Times New Roman"/>
        </w:rPr>
        <w:br/>
        <w:t>ж)</w:t>
      </w:r>
      <w:del w:id="81" w:author="Unknown">
        <w:r>
          <w:rPr>
            <w:rFonts w:eastAsia="Times New Roman"/>
            <w:shd w:val="clear" w:color="auto" w:fill="FFFF00"/>
          </w:rPr>
          <w:delText xml:space="preserve"> </w:delText>
        </w:r>
      </w:del>
      <w:r>
        <w:rPr>
          <w:rFonts w:eastAsia="Times New Roman"/>
        </w:rPr>
        <w:t>документ, подтверждающий обучение в организациях высшего профессионального и организациях среднего профессионального образования, расположенных вне населенного пункта постоянного проживания</w:t>
      </w:r>
      <w:ins w:id="82" w:author="Unknown">
        <w:r>
          <w:rPr>
            <w:rFonts w:eastAsia="Times New Roman"/>
            <w:shd w:val="clear" w:color="auto" w:fill="00FF00"/>
          </w:rPr>
          <w:t>,</w:t>
        </w:r>
      </w:ins>
      <w:r>
        <w:rPr>
          <w:rFonts w:eastAsia="Times New Roman"/>
        </w:rPr>
        <w:t xml:space="preserve"> обучающегося (с ежегодным подтверждением факта обучения в учебном заведении подписью должностного лица), а также справка, подтверждающая период временного пребывания гражданина по месту нахождения детского дома, школы-интерната</w:t>
      </w:r>
      <w:del w:id="83" w:author="Unknown">
        <w:r>
          <w:rPr>
            <w:rFonts w:eastAsia="Times New Roman"/>
            <w:shd w:val="clear" w:color="auto" w:fill="FFFF00"/>
          </w:rPr>
          <w:delText>, специального учебно-воспи</w:delText>
        </w:r>
        <w:r>
          <w:rPr>
            <w:rFonts w:eastAsia="Times New Roman"/>
            <w:shd w:val="clear" w:color="auto" w:fill="FFFF00"/>
          </w:rPr>
          <w:delText>тательного и иного детского учреждения с кругл</w:delText>
        </w:r>
      </w:del>
      <w:ins w:id="84" w:author="Unknown">
        <w:r>
          <w:rPr>
            <w:rFonts w:eastAsia="Times New Roman"/>
            <w:shd w:val="clear" w:color="auto" w:fill="00FF00"/>
          </w:rPr>
          <w:t xml:space="preserve"> и иных организаций с п</w:t>
        </w:r>
      </w:ins>
      <w:r>
        <w:rPr>
          <w:rFonts w:eastAsia="Times New Roman"/>
        </w:rPr>
        <w:t>ос</w:t>
      </w:r>
      <w:del w:id="85" w:author="Unknown">
        <w:r>
          <w:rPr>
            <w:rFonts w:eastAsia="Times New Roman"/>
            <w:shd w:val="clear" w:color="auto" w:fill="FFFF00"/>
          </w:rPr>
          <w:delText>у</w:delText>
        </w:r>
      </w:del>
      <w:r>
        <w:rPr>
          <w:rFonts w:eastAsia="Times New Roman"/>
        </w:rPr>
        <w:t>то</w:t>
      </w:r>
      <w:del w:id="86" w:author="Unknown">
        <w:r>
          <w:rPr>
            <w:rFonts w:eastAsia="Times New Roman"/>
            <w:shd w:val="clear" w:color="auto" w:fill="FFFF00"/>
          </w:rPr>
          <w:delText>ч</w:delText>
        </w:r>
      </w:del>
      <w:ins w:id="87" w:author="Unknown">
        <w:r>
          <w:rPr>
            <w:rFonts w:eastAsia="Times New Roman"/>
            <w:shd w:val="clear" w:color="auto" w:fill="00FF00"/>
          </w:rPr>
          <w:t>ян</w:t>
        </w:r>
      </w:ins>
      <w:r>
        <w:rPr>
          <w:rFonts w:eastAsia="Times New Roman"/>
        </w:rPr>
        <w:t xml:space="preserve">ным </w:t>
      </w:r>
      <w:proofErr w:type="spellStart"/>
      <w:r>
        <w:rPr>
          <w:rFonts w:eastAsia="Times New Roman"/>
        </w:rPr>
        <w:t>пребыванием</w:t>
      </w:r>
      <w:del w:id="88" w:author="Unknown">
        <w:r>
          <w:rPr>
            <w:rFonts w:eastAsia="Times New Roman"/>
            <w:shd w:val="clear" w:color="auto" w:fill="FFFF00"/>
          </w:rPr>
          <w:delText>;¶</w:delText>
        </w:r>
        <w:r>
          <w:rPr>
            <w:rFonts w:eastAsia="Times New Roman"/>
            <w:shd w:val="clear" w:color="auto" w:fill="FFFF00"/>
          </w:rPr>
          <w:br/>
          <w:delText xml:space="preserve">з) копия </w:delText>
        </w:r>
      </w:del>
      <w:ins w:id="89" w:author="Unknown">
        <w:r>
          <w:rPr>
            <w:rFonts w:eastAsia="Times New Roman"/>
            <w:shd w:val="clear" w:color="auto" w:fill="00FF00"/>
          </w:rPr>
          <w:t>воспитанников</w:t>
        </w:r>
        <w:proofErr w:type="spellEnd"/>
        <w:r>
          <w:rPr>
            <w:rFonts w:eastAsia="Times New Roman"/>
            <w:shd w:val="clear" w:color="auto" w:fill="00FF00"/>
          </w:rPr>
          <w:t xml:space="preserve"> (обучающихся);</w:t>
        </w:r>
        <w:r>
          <w:rPr>
            <w:rFonts w:eastAsia="Times New Roman"/>
            <w:shd w:val="clear" w:color="auto" w:fill="00FF00"/>
          </w:rPr>
          <w:br/>
          <w:t xml:space="preserve">з) </w:t>
        </w:r>
      </w:ins>
      <w:r>
        <w:rPr>
          <w:rFonts w:eastAsia="Times New Roman"/>
        </w:rPr>
        <w:t>заграничн</w:t>
      </w:r>
      <w:del w:id="90" w:author="Unknown">
        <w:r>
          <w:rPr>
            <w:rFonts w:eastAsia="Times New Roman"/>
            <w:shd w:val="clear" w:color="auto" w:fill="FFFF00"/>
          </w:rPr>
          <w:delText>ого</w:delText>
        </w:r>
      </w:del>
      <w:ins w:id="91" w:author="Unknown">
        <w:r>
          <w:rPr>
            <w:rFonts w:eastAsia="Times New Roman"/>
            <w:shd w:val="clear" w:color="auto" w:fill="00FF00"/>
          </w:rPr>
          <w:t>ый</w:t>
        </w:r>
      </w:ins>
      <w:r>
        <w:rPr>
          <w:rFonts w:eastAsia="Times New Roman"/>
        </w:rPr>
        <w:t xml:space="preserve"> паспорт</w:t>
      </w:r>
      <w:del w:id="92" w:author="Unknown">
        <w:r>
          <w:rPr>
            <w:rFonts w:eastAsia="Times New Roman"/>
            <w:shd w:val="clear" w:color="auto" w:fill="FFFF00"/>
          </w:rPr>
          <w:delText>а</w:delText>
        </w:r>
      </w:del>
      <w:r>
        <w:rPr>
          <w:rFonts w:eastAsia="Times New Roman"/>
        </w:rPr>
        <w:t xml:space="preserve"> с отметкой о пересечении г</w:t>
      </w:r>
      <w:del w:id="93" w:author="Unknown">
        <w:r>
          <w:rPr>
            <w:rFonts w:eastAsia="Times New Roman"/>
            <w:shd w:val="clear" w:color="auto" w:fill="FFFF00"/>
          </w:rPr>
          <w:delText>раницы;¶</w:delText>
        </w:r>
        <w:r>
          <w:rPr>
            <w:rFonts w:eastAsia="Times New Roman"/>
            <w:shd w:val="clear" w:color="auto" w:fill="FFFF00"/>
          </w:rPr>
          <w:br/>
          <w:delText>и) исключен;¶</w:delText>
        </w:r>
        <w:r>
          <w:rPr>
            <w:rFonts w:eastAsia="Times New Roman"/>
            <w:shd w:val="clear" w:color="auto" w:fill="FFFF00"/>
          </w:rPr>
          <w:br/>
          <w:delText>к) справка военного комиссариата о прохождении</w:delText>
        </w:r>
        <w:r>
          <w:rPr>
            <w:rFonts w:eastAsia="Times New Roman"/>
            <w:shd w:val="clear" w:color="auto" w:fill="FFFF00"/>
          </w:rPr>
          <w:delText xml:space="preserve"> срочной службы в Вооруженных силах Приднестровской Молдавской Республики;¶</w:delText>
        </w:r>
        <w:r>
          <w:rPr>
            <w:rFonts w:eastAsia="Times New Roman"/>
            <w:shd w:val="clear" w:color="auto" w:fill="FFFF00"/>
          </w:rPr>
          <w:br/>
          <w:delText xml:space="preserve">л) </w:delText>
        </w:r>
      </w:del>
      <w:ins w:id="94" w:author="Unknown">
        <w:r>
          <w:rPr>
            <w:rFonts w:eastAsia="Times New Roman"/>
            <w:shd w:val="clear" w:color="auto" w:fill="00FF00"/>
          </w:rPr>
          <w:t>осударственной границы иностранного государства;</w:t>
        </w:r>
        <w:r>
          <w:rPr>
            <w:rFonts w:eastAsia="Times New Roman"/>
            <w:shd w:val="clear" w:color="auto" w:fill="00FF00"/>
          </w:rPr>
          <w:br/>
          <w:t xml:space="preserve">и) </w:t>
        </w:r>
      </w:ins>
      <w:r>
        <w:rPr>
          <w:rFonts w:eastAsia="Times New Roman"/>
        </w:rPr>
        <w:t>копия приговора суда, вступившего в законную силу (в случае отбывания наказания в местах лишения свободы);</w:t>
      </w:r>
      <w:r>
        <w:rPr>
          <w:rFonts w:eastAsia="Times New Roman"/>
        </w:rPr>
        <w:br/>
      </w:r>
      <w:del w:id="95" w:author="Unknown">
        <w:r>
          <w:rPr>
            <w:rFonts w:eastAsia="Times New Roman"/>
            <w:shd w:val="clear" w:color="auto" w:fill="FFFF00"/>
          </w:rPr>
          <w:delText>м) справка с мес</w:delText>
        </w:r>
        <w:r>
          <w:rPr>
            <w:rFonts w:eastAsia="Times New Roman"/>
            <w:shd w:val="clear" w:color="auto" w:fill="FFFF00"/>
          </w:rPr>
          <w:delText>та работы граждан, в</w:delText>
        </w:r>
      </w:del>
      <w:ins w:id="96" w:author="Unknown">
        <w:r>
          <w:rPr>
            <w:rFonts w:eastAsia="Times New Roman"/>
            <w:shd w:val="clear" w:color="auto" w:fill="00FF00"/>
          </w:rPr>
          <w:t>к) раз</w:t>
        </w:r>
      </w:ins>
      <w:r>
        <w:rPr>
          <w:rFonts w:eastAsia="Times New Roman"/>
        </w:rPr>
        <w:t>ре</w:t>
      </w:r>
      <w:del w:id="97" w:author="Unknown">
        <w:r>
          <w:rPr>
            <w:rFonts w:eastAsia="Times New Roman"/>
            <w:shd w:val="clear" w:color="auto" w:fill="FFFF00"/>
          </w:rPr>
          <w:delText>м</w:delText>
        </w:r>
      </w:del>
      <w:ins w:id="98" w:author="Unknown">
        <w:r>
          <w:rPr>
            <w:rFonts w:eastAsia="Times New Roman"/>
            <w:shd w:val="clear" w:color="auto" w:fill="00FF00"/>
          </w:rPr>
          <w:t>ш</w:t>
        </w:r>
      </w:ins>
      <w:r>
        <w:rPr>
          <w:rFonts w:eastAsia="Times New Roman"/>
        </w:rPr>
        <w:t>ен</w:t>
      </w:r>
      <w:del w:id="99" w:author="Unknown">
        <w:r>
          <w:rPr>
            <w:rFonts w:eastAsia="Times New Roman"/>
            <w:shd w:val="clear" w:color="auto" w:fill="FFFF00"/>
          </w:rPr>
          <w:delText>но проживавших (проживающих) за пределами Приднестровской Молдавской Республики.¶</w:delText>
        </w:r>
        <w:r>
          <w:rPr>
            <w:rFonts w:eastAsia="Times New Roman"/>
            <w:shd w:val="clear" w:color="auto" w:fill="FFFF00"/>
          </w:rPr>
          <w:br/>
          <w:delText>54. Документы, указанные в пункте 53 настоящих Правил, за исключением проездных билетов и копии заграничного паспорта с отметкой о пересечении</w:delText>
        </w:r>
        <w:r>
          <w:rPr>
            <w:rFonts w:eastAsia="Times New Roman"/>
            <w:shd w:val="clear" w:color="auto" w:fill="FFFF00"/>
          </w:rPr>
          <w:delText xml:space="preserve"> границы, должны быть подписаны уполномоченным лицом выдавшей их организации (индивидуальным предпринимателем), заверены печатью такой организации, иметь регистрационный номер и дату выдачи.¶</w:delText>
        </w:r>
        <w:r>
          <w:rPr>
            <w:rFonts w:eastAsia="Times New Roman"/>
            <w:shd w:val="clear" w:color="auto" w:fill="FFFF00"/>
          </w:rPr>
          <w:br/>
          <w:delText>Предоставляемые потребителем копии</w:delText>
        </w:r>
      </w:del>
      <w:ins w:id="100" w:author="Unknown">
        <w:r>
          <w:rPr>
            <w:rFonts w:eastAsia="Times New Roman"/>
            <w:shd w:val="clear" w:color="auto" w:fill="00FF00"/>
          </w:rPr>
          <w:t>ие на работу в иностранном гос</w:t>
        </w:r>
        <w:r>
          <w:rPr>
            <w:rFonts w:eastAsia="Times New Roman"/>
            <w:shd w:val="clear" w:color="auto" w:fill="00FF00"/>
          </w:rPr>
          <w:t>ударстве (рабочая виза) или иной</w:t>
        </w:r>
      </w:ins>
      <w:r>
        <w:rPr>
          <w:rFonts w:eastAsia="Times New Roman"/>
        </w:rPr>
        <w:t xml:space="preserve"> документ</w:t>
      </w:r>
      <w:del w:id="101" w:author="Unknown">
        <w:r>
          <w:rPr>
            <w:rFonts w:eastAsia="Times New Roman"/>
            <w:shd w:val="clear" w:color="auto" w:fill="FFFF00"/>
          </w:rPr>
          <w:delText>ов</w:delText>
        </w:r>
      </w:del>
      <w:r>
        <w:rPr>
          <w:rFonts w:eastAsia="Times New Roman"/>
        </w:rPr>
        <w:t>, подтверждающи</w:t>
      </w:r>
      <w:del w:id="102" w:author="Unknown">
        <w:r>
          <w:rPr>
            <w:rFonts w:eastAsia="Times New Roman"/>
            <w:shd w:val="clear" w:color="auto" w:fill="FFFF00"/>
          </w:rPr>
          <w:delText>х продолжительность периода временного отсутствия потребителя, должны быть заверены лицами, выдавшими такие документы, или лицом, уполномоченным в соответствии с законодательством Приднестровской Мо</w:delText>
        </w:r>
        <w:r>
          <w:rPr>
            <w:rFonts w:eastAsia="Times New Roman"/>
            <w:shd w:val="clear" w:color="auto" w:fill="FFFF00"/>
          </w:rPr>
          <w:delText>лдавской Республики на совершение действий по заверению копий таких документов.¶</w:delText>
        </w:r>
        <w:r>
          <w:rPr>
            <w:rFonts w:eastAsia="Times New Roman"/>
            <w:shd w:val="clear" w:color="auto" w:fill="FFFF00"/>
          </w:rPr>
          <w:br/>
          <w:delText>Потребитель вправе предоставить производителю коммунальных услуг одновременно оригинал и копию документа, подтверждающего продолжительность периода временного отсутствия потре</w:delText>
        </w:r>
        <w:r>
          <w:rPr>
            <w:rFonts w:eastAsia="Times New Roman"/>
            <w:shd w:val="clear" w:color="auto" w:fill="FFFF00"/>
          </w:rPr>
          <w:delText xml:space="preserve">бителя. В этом случае в момент принятия документа от потребителя, производитель коммунальных услуг обязан произвести сверку копии и оригинала предоставленного документа, сделать на копии документа отметку о соответствии копии документа оригиналу и вернуть </w:delText>
        </w:r>
        <w:r>
          <w:rPr>
            <w:rFonts w:eastAsia="Times New Roman"/>
            <w:shd w:val="clear" w:color="auto" w:fill="FFFF00"/>
          </w:rPr>
          <w:delText>оригинал такого документа потребителю.¶</w:delText>
        </w:r>
        <w:r>
          <w:rPr>
            <w:rFonts w:eastAsia="Times New Roman"/>
            <w:shd w:val="clear" w:color="auto" w:fill="FFFF00"/>
          </w:rPr>
          <w:br/>
          <w:delText>55. Производитель коммунальных услуг вправе снимать копии с предъявляемых потребителем документов, проверять их подлинность, полноту и достоверность содержащихся в них сведений, в том числе путём направления официаль</w:delText>
        </w:r>
        <w:r>
          <w:rPr>
            <w:rFonts w:eastAsia="Times New Roman"/>
            <w:shd w:val="clear" w:color="auto" w:fill="FFFF00"/>
          </w:rPr>
          <w:delText>ных запросов в выдавшие их органы и организации.¶</w:delText>
        </w:r>
        <w:r>
          <w:rPr>
            <w:rFonts w:eastAsia="Times New Roman"/>
            <w:shd w:val="clear" w:color="auto" w:fill="FFFF00"/>
          </w:rPr>
          <w:br/>
          <w:delText>56. В случае, если на период временного отсутствия потребителя производителем коммунальных услуг по обращению потребителя, было произведено отключение и опломбирование запорной арматуры, отделяющей внутрикв</w:delText>
        </w:r>
        <w:r>
          <w:rPr>
            <w:rFonts w:eastAsia="Times New Roman"/>
            <w:shd w:val="clear" w:color="auto" w:fill="FFFF00"/>
          </w:rPr>
          <w:delText>артирное оборудование в жилом помещении потребителя от внутридомовых инженерных систем, и после возвращения потребителя производителем коммунальных услуг, в ходе проведенной им проверки, был установлен факт сохранности установленных пломб по окончании пери</w:delText>
        </w:r>
        <w:r>
          <w:rPr>
            <w:rFonts w:eastAsia="Times New Roman"/>
            <w:shd w:val="clear" w:color="auto" w:fill="FFFF00"/>
          </w:rPr>
          <w:delText>ода временного отсутствия, то перерасчёт размера платы за коммунальные услуги производится без представления потребителем документов, указанных в пункте 53 настоящих Правил.¶</w:delText>
        </w:r>
        <w:r>
          <w:rPr>
            <w:rFonts w:eastAsia="Times New Roman"/>
            <w:shd w:val="clear" w:color="auto" w:fill="FFFF00"/>
          </w:rPr>
          <w:br/>
          <w:delText>57. Результаты перерасчета размера платы за коммунальные услуги отражаются в очер</w:delText>
        </w:r>
        <w:r>
          <w:rPr>
            <w:rFonts w:eastAsia="Times New Roman"/>
            <w:shd w:val="clear" w:color="auto" w:fill="FFFF00"/>
          </w:rPr>
          <w:delText xml:space="preserve">едном платежном </w:delText>
        </w:r>
      </w:del>
      <w:ins w:id="103" w:author="Unknown">
        <w:r>
          <w:rPr>
            <w:rFonts w:eastAsia="Times New Roman"/>
            <w:shd w:val="clear" w:color="auto" w:fill="00FF00"/>
          </w:rPr>
          <w:t>й право на осуществление трудовой деятельности в иностранном государстве;</w:t>
        </w:r>
        <w:r>
          <w:rPr>
            <w:rFonts w:eastAsia="Times New Roman"/>
            <w:shd w:val="clear" w:color="auto" w:fill="00FF00"/>
          </w:rPr>
          <w:br/>
          <w:t>л) сведения из единой государственной системы сбора и систематизации информации о гражданах Приднестровской Молдавской Республики, трудоустроенных за пределами Придн</w:t>
        </w:r>
        <w:r>
          <w:rPr>
            <w:rFonts w:eastAsia="Times New Roman"/>
            <w:shd w:val="clear" w:color="auto" w:fill="00FF00"/>
          </w:rPr>
          <w:t>естровской Молдавской Республики;</w:t>
        </w:r>
        <w:r>
          <w:rPr>
            <w:rFonts w:eastAsia="Times New Roman"/>
            <w:shd w:val="clear" w:color="auto" w:fill="00FF00"/>
          </w:rPr>
          <w:br/>
          <w:t xml:space="preserve">м) </w:t>
        </w:r>
      </w:ins>
      <w:r>
        <w:rPr>
          <w:rFonts w:eastAsia="Times New Roman"/>
        </w:rPr>
        <w:t>документ</w:t>
      </w:r>
      <w:del w:id="104" w:author="Unknown">
        <w:r>
          <w:rPr>
            <w:rFonts w:eastAsia="Times New Roman"/>
            <w:shd w:val="clear" w:color="auto" w:fill="FFFF00"/>
          </w:rPr>
          <w:delText>е¶</w:delText>
        </w:r>
      </w:del>
    </w:p>
    <w:sectPr w:rsidR="006F3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2C2"/>
    <w:rsid w:val="006F31E2"/>
    <w:rsid w:val="0091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D11168"/>
  <w15:chartTrackingRefBased/>
  <w15:docId w15:val="{E4255FBD-C973-499C-B53F-D3D442968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1367</Words>
  <Characters>7798</Characters>
  <Application>Microsoft Office Word</Application>
  <DocSecurity>0</DocSecurity>
  <Lines>64</Lines>
  <Paragraphs>18</Paragraphs>
  <ScaleCrop>false</ScaleCrop>
  <Company/>
  <LinksUpToDate>false</LinksUpToDate>
  <CharactersWithSpaces>9147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Created with text.num2word.ru</dc:title>
  <dc:subject/>
  <dc:creator>Челядник Василий Васильевич</dc:creator>
  <cp:keywords/>
  <dc:description/>
  <cp:lastModifiedBy>Челядник Василий Васильевич</cp:lastModifiedBy>
  <cp:revision>2</cp:revision>
  <dcterms:created xsi:type="dcterms:W3CDTF">2023-11-06T13:26:00Z</dcterms:created>
  <dcterms:modified xsi:type="dcterms:W3CDTF">2023-11-06T13:26:00Z</dcterms:modified>
</cp:coreProperties>
</file>